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del w:id="0" w:author="曹小兔" w:date="2021-07-02T09:11:41Z"/>
          <w:rFonts w:ascii="宋体" w:hAnsi="宋体" w:eastAsia="宋体" w:cs="宋体"/>
          <w:b/>
          <w:sz w:val="44"/>
          <w:szCs w:val="44"/>
        </w:rPr>
      </w:pPr>
    </w:p>
    <w:p>
      <w:pPr>
        <w:rPr>
          <w:del w:id="1" w:author="曹小兔" w:date="2021-07-02T09:11:41Z"/>
          <w:rFonts w:ascii="宋体" w:hAnsi="宋体" w:eastAsia="宋体" w:cs="宋体"/>
          <w:b/>
          <w:sz w:val="44"/>
          <w:szCs w:val="44"/>
        </w:rPr>
      </w:pPr>
    </w:p>
    <w:p>
      <w:pPr>
        <w:jc w:val="both"/>
        <w:rPr>
          <w:del w:id="3" w:author="曹小兔" w:date="2021-07-02T09:11:41Z"/>
          <w:rFonts w:ascii="方正小标宋简体" w:hAnsi="宋体" w:eastAsia="方正小标宋简体"/>
          <w:bCs/>
          <w:sz w:val="44"/>
          <w:szCs w:val="44"/>
        </w:rPr>
        <w:pPrChange w:id="2" w:author="曹小兔" w:date="2021-07-02T09:11:20Z">
          <w:pPr>
            <w:jc w:val="center"/>
          </w:pPr>
        </w:pPrChange>
      </w:pPr>
      <w:del w:id="4" w:author="曹小兔" w:date="2021-07-02T09:11:41Z">
        <w:r>
          <w:rPr>
            <w:rFonts w:hint="eastAsia" w:ascii="方正小标宋简体" w:hAnsi="宋体" w:eastAsia="方正小标宋简体" w:cs="宋体"/>
            <w:bCs/>
            <w:sz w:val="44"/>
            <w:szCs w:val="44"/>
          </w:rPr>
          <w:delText>关于调整职业技能培训项目清单的请示</w:delText>
        </w:r>
      </w:del>
    </w:p>
    <w:p>
      <w:pPr>
        <w:spacing w:after="0" w:line="240" w:lineRule="auto"/>
        <w:jc w:val="both"/>
        <w:rPr>
          <w:del w:id="6" w:author="曹小兔" w:date="2021-07-02T09:11:41Z"/>
          <w:rFonts w:ascii="仿宋" w:hAnsi="仿宋" w:eastAsia="仿宋" w:cs="仿宋"/>
          <w:sz w:val="36"/>
          <w:szCs w:val="36"/>
        </w:rPr>
        <w:pPrChange w:id="5" w:author="曹小兔" w:date="2021-07-02T09:11:21Z">
          <w:pPr>
            <w:spacing w:after="0" w:line="640" w:lineRule="exact"/>
          </w:pPr>
        </w:pPrChange>
      </w:pPr>
    </w:p>
    <w:p>
      <w:pPr>
        <w:spacing w:after="0" w:line="240" w:lineRule="auto"/>
        <w:jc w:val="both"/>
        <w:rPr>
          <w:del w:id="8" w:author="曹小兔" w:date="2021-07-02T09:11:41Z"/>
          <w:rFonts w:ascii="楷体_GB2312" w:hAnsi="仿宋" w:eastAsia="楷体_GB2312" w:cs="仿宋"/>
          <w:sz w:val="32"/>
          <w:szCs w:val="32"/>
        </w:rPr>
        <w:pPrChange w:id="7" w:author="曹小兔" w:date="2021-07-02T09:11:21Z">
          <w:pPr>
            <w:spacing w:after="0" w:line="640" w:lineRule="exact"/>
            <w:jc w:val="both"/>
          </w:pPr>
        </w:pPrChange>
      </w:pPr>
      <w:del w:id="9" w:author="曹小兔" w:date="2021-07-02T09:11:41Z">
        <w:r>
          <w:rPr>
            <w:rFonts w:hint="eastAsia" w:ascii="楷体_GB2312" w:hAnsi="仿宋" w:eastAsia="楷体_GB2312" w:cs="仿宋"/>
            <w:sz w:val="32"/>
            <w:szCs w:val="32"/>
          </w:rPr>
          <w:delText>人事部：</w:delText>
        </w:r>
      </w:del>
    </w:p>
    <w:p>
      <w:pPr>
        <w:spacing w:after="0" w:line="240" w:lineRule="auto"/>
        <w:ind w:firstLine="0" w:firstLineChars="0"/>
        <w:jc w:val="both"/>
        <w:rPr>
          <w:del w:id="11" w:author="曹小兔" w:date="2021-07-02T09:11:41Z"/>
          <w:rFonts w:ascii="仿宋" w:hAnsi="仿宋" w:eastAsia="仿宋" w:cs="仿宋"/>
          <w:sz w:val="32"/>
          <w:szCs w:val="32"/>
        </w:rPr>
        <w:pPrChange w:id="10" w:author="曹小兔" w:date="2021-07-02T09:11:21Z">
          <w:pPr>
            <w:spacing w:after="0" w:line="640" w:lineRule="exact"/>
            <w:ind w:firstLine="640" w:firstLineChars="200"/>
            <w:jc w:val="both"/>
          </w:pPr>
        </w:pPrChange>
      </w:pPr>
      <w:del w:id="12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>近年来，我中心在会党组的领导下，在人事部的指导帮助下，</w:delText>
        </w:r>
      </w:del>
      <w:ins w:id="13" w:author="刘佳" w:date="2021-06-24T11:47:24Z">
        <w:del w:id="14" w:author="曹小兔" w:date="2021-07-02T09:11:41Z">
          <w:r>
            <w:rPr>
              <w:rFonts w:hint="eastAsia" w:ascii="仿宋" w:hAnsi="仿宋" w:eastAsia="仿宋" w:cs="仿宋"/>
              <w:sz w:val="32"/>
              <w:szCs w:val="32"/>
            </w:rPr>
            <w:delText>与商会和社会培训机构</w:delText>
          </w:r>
        </w:del>
      </w:ins>
      <w:ins w:id="15" w:author="刘佳" w:date="2021-06-24T11:47:51Z">
        <w:del w:id="16" w:author="曹小兔" w:date="2021-07-02T09:11:41Z"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delText>共同</w:delText>
          </w:r>
        </w:del>
      </w:ins>
      <w:ins w:id="17" w:author="刘佳" w:date="2021-06-24T11:47:53Z">
        <w:del w:id="18" w:author="曹小兔" w:date="2021-07-02T09:11:41Z"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delText>合作</w:delText>
          </w:r>
        </w:del>
      </w:ins>
      <w:ins w:id="19" w:author="刘佳" w:date="2021-06-24T11:47:54Z">
        <w:del w:id="20" w:author="曹小兔" w:date="2021-07-02T09:11:41Z">
          <w:r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  <w:delText>开展</w:delText>
          </w:r>
        </w:del>
      </w:ins>
      <w:del w:id="21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>积极开展职业技能培训业务，为民营企业和社会输送了各类技能人才近</w:delText>
        </w:r>
      </w:del>
      <w:del w:id="22" w:author="曹小兔" w:date="2021-07-02T09:11:41Z">
        <w:r>
          <w:rPr>
            <w:rFonts w:ascii="仿宋" w:hAnsi="仿宋" w:eastAsia="仿宋" w:cs="仿宋"/>
            <w:sz w:val="32"/>
            <w:szCs w:val="32"/>
          </w:rPr>
          <w:delText>50</w:delText>
        </w:r>
      </w:del>
      <w:del w:id="23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>万人次，为“稳就业”工作和民营经济发展做出了积极贡献，受到业界的广泛认可。</w:delText>
        </w:r>
      </w:del>
    </w:p>
    <w:p>
      <w:pPr>
        <w:spacing w:after="0" w:line="240" w:lineRule="auto"/>
        <w:ind w:firstLine="0" w:firstLineChars="0"/>
        <w:jc w:val="both"/>
        <w:rPr>
          <w:del w:id="25" w:author="曹小兔" w:date="2021-07-02T09:11:41Z"/>
          <w:rFonts w:ascii="仿宋" w:hAnsi="仿宋" w:eastAsia="仿宋" w:cs="仿宋"/>
          <w:sz w:val="32"/>
          <w:szCs w:val="32"/>
        </w:rPr>
        <w:pPrChange w:id="24" w:author="曹小兔" w:date="2021-07-02T09:11:21Z">
          <w:pPr>
            <w:spacing w:after="0" w:line="640" w:lineRule="exact"/>
            <w:ind w:firstLine="640" w:firstLineChars="200"/>
            <w:jc w:val="both"/>
          </w:pPr>
        </w:pPrChange>
      </w:pPr>
      <w:del w:id="26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>根据会领导关于巩固发展现有业务的指示精神，结合人才中心2021年度工作安排，为进一步规范职业技能培训工作，我中心支委会和主任办公会对技能人才培训工作进行了研究分析，根据社会职业新变化和技能人才就业需求，对现有职业技能培训项目进行了调整，具体情况如下：</w:delText>
        </w:r>
      </w:del>
    </w:p>
    <w:p>
      <w:pPr>
        <w:spacing w:after="0" w:line="240" w:lineRule="auto"/>
        <w:ind w:firstLine="0" w:firstLineChars="0"/>
        <w:jc w:val="both"/>
        <w:rPr>
          <w:del w:id="28" w:author="曹小兔" w:date="2021-07-02T09:11:41Z"/>
          <w:rFonts w:ascii="仿宋" w:hAnsi="仿宋" w:eastAsia="仿宋" w:cs="仿宋"/>
          <w:sz w:val="32"/>
          <w:szCs w:val="32"/>
        </w:rPr>
        <w:pPrChange w:id="27" w:author="曹小兔" w:date="2021-07-02T09:11:21Z">
          <w:pPr>
            <w:spacing w:after="0" w:line="640" w:lineRule="exact"/>
            <w:ind w:firstLine="643" w:firstLineChars="200"/>
            <w:jc w:val="both"/>
          </w:pPr>
        </w:pPrChange>
      </w:pPr>
      <w:del w:id="29" w:author="曹小兔" w:date="2021-07-02T09:11:41Z">
        <w:r>
          <w:rPr>
            <w:rFonts w:hint="eastAsia" w:ascii="仿宋" w:hAnsi="仿宋" w:eastAsia="仿宋" w:cs="仿宋"/>
            <w:b/>
            <w:bCs/>
            <w:sz w:val="32"/>
            <w:szCs w:val="32"/>
          </w:rPr>
          <w:delText>1．删除了5个市场需求量较少的技能项目</w:delText>
        </w:r>
      </w:del>
      <w:del w:id="30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>：鼻腔护理师、视力矫正指导师、机器人集成应用工程师、机械工程师、新型职业农民。</w:delText>
        </w:r>
      </w:del>
    </w:p>
    <w:p>
      <w:pPr>
        <w:spacing w:after="0" w:line="240" w:lineRule="auto"/>
        <w:ind w:firstLine="0" w:firstLineChars="0"/>
        <w:jc w:val="both"/>
        <w:rPr>
          <w:del w:id="32" w:author="曹小兔" w:date="2021-07-02T09:11:41Z"/>
          <w:rFonts w:ascii="仿宋" w:hAnsi="仿宋" w:eastAsia="仿宋" w:cs="仿宋"/>
          <w:sz w:val="32"/>
          <w:szCs w:val="32"/>
        </w:rPr>
        <w:pPrChange w:id="31" w:author="曹小兔" w:date="2021-07-02T09:11:21Z">
          <w:pPr>
            <w:spacing w:after="0" w:line="640" w:lineRule="exact"/>
            <w:ind w:firstLine="643" w:firstLineChars="200"/>
            <w:jc w:val="both"/>
          </w:pPr>
        </w:pPrChange>
      </w:pPr>
      <w:del w:id="33" w:author="曹小兔" w:date="2021-07-02T09:11:41Z">
        <w:r>
          <w:rPr>
            <w:rFonts w:ascii="仿宋" w:hAnsi="仿宋" w:eastAsia="仿宋" w:cs="仿宋"/>
            <w:b/>
            <w:bCs/>
            <w:sz w:val="32"/>
            <w:szCs w:val="32"/>
          </w:rPr>
          <w:delText>2</w:delText>
        </w:r>
      </w:del>
      <w:del w:id="34" w:author="曹小兔" w:date="2021-07-02T09:11:41Z">
        <w:r>
          <w:rPr>
            <w:rFonts w:hint="eastAsia" w:ascii="仿宋" w:hAnsi="仿宋" w:eastAsia="仿宋" w:cs="仿宋"/>
            <w:b/>
            <w:bCs/>
            <w:sz w:val="32"/>
            <w:szCs w:val="32"/>
          </w:rPr>
          <w:delText>．增加了2</w:delText>
        </w:r>
      </w:del>
      <w:del w:id="35" w:author="曹小兔" w:date="2021-07-02T09:11:41Z">
        <w:r>
          <w:rPr>
            <w:rFonts w:ascii="仿宋" w:hAnsi="仿宋" w:eastAsia="仿宋" w:cs="仿宋"/>
            <w:b/>
            <w:bCs/>
            <w:sz w:val="32"/>
            <w:szCs w:val="32"/>
          </w:rPr>
          <w:delText>1</w:delText>
        </w:r>
      </w:del>
      <w:del w:id="36" w:author="曹小兔" w:date="2021-07-02T09:11:41Z">
        <w:r>
          <w:rPr>
            <w:rFonts w:hint="eastAsia" w:ascii="仿宋" w:hAnsi="仿宋" w:eastAsia="仿宋" w:cs="仿宋"/>
            <w:b/>
            <w:bCs/>
            <w:sz w:val="32"/>
            <w:szCs w:val="32"/>
          </w:rPr>
          <w:delText>个市场需求量大的技能项目</w:delText>
        </w:r>
      </w:del>
      <w:del w:id="37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>：家政服务员、保洁员、整理收纳师、雕刻师、供应链管理师、汽车贴膜师、研学旅行导师、美容光电仪器操作师、新能源汽车维修师、动力蓄电池处置工、石油钻井工、直播销售员（网络直播师）、播音主持培训师、职业编剧、珠宝门店管理师、珠宝设计师、珠宝行业职业经理人、珠宝营销师、身材管理师、美睫师、形象设计师（形象管理师）。</w:delText>
        </w:r>
      </w:del>
    </w:p>
    <w:p>
      <w:pPr>
        <w:spacing w:after="0" w:line="240" w:lineRule="auto"/>
        <w:ind w:firstLine="0" w:firstLineChars="0"/>
        <w:jc w:val="both"/>
        <w:rPr>
          <w:del w:id="39" w:author="曹小兔" w:date="2021-07-02T09:11:41Z"/>
          <w:rFonts w:ascii="仿宋" w:hAnsi="仿宋" w:eastAsia="仿宋" w:cs="仿宋"/>
          <w:sz w:val="32"/>
          <w:szCs w:val="32"/>
        </w:rPr>
        <w:pPrChange w:id="38" w:author="曹小兔" w:date="2021-07-02T09:11:21Z">
          <w:pPr>
            <w:spacing w:after="0" w:line="640" w:lineRule="exact"/>
            <w:ind w:firstLine="643" w:firstLineChars="200"/>
            <w:jc w:val="both"/>
          </w:pPr>
        </w:pPrChange>
      </w:pPr>
      <w:del w:id="40" w:author="曹小兔" w:date="2021-07-02T09:11:41Z">
        <w:r>
          <w:rPr>
            <w:rFonts w:ascii="仿宋" w:hAnsi="仿宋" w:eastAsia="仿宋" w:cs="仿宋"/>
            <w:b/>
            <w:bCs/>
            <w:sz w:val="32"/>
            <w:szCs w:val="32"/>
          </w:rPr>
          <w:delText>3</w:delText>
        </w:r>
      </w:del>
      <w:del w:id="41" w:author="曹小兔" w:date="2021-07-02T09:11:41Z">
        <w:r>
          <w:rPr>
            <w:rFonts w:hint="eastAsia" w:ascii="仿宋" w:hAnsi="仿宋" w:eastAsia="仿宋" w:cs="仿宋"/>
            <w:b/>
            <w:bCs/>
            <w:sz w:val="32"/>
            <w:szCs w:val="32"/>
          </w:rPr>
          <w:delText>．调整了</w:delText>
        </w:r>
      </w:del>
      <w:del w:id="42" w:author="曹小兔" w:date="2021-07-02T09:11:41Z">
        <w:r>
          <w:rPr>
            <w:rFonts w:ascii="仿宋" w:hAnsi="仿宋" w:eastAsia="仿宋" w:cs="仿宋"/>
            <w:b/>
            <w:bCs/>
            <w:sz w:val="32"/>
            <w:szCs w:val="32"/>
          </w:rPr>
          <w:delText>2</w:delText>
        </w:r>
      </w:del>
      <w:del w:id="43" w:author="曹小兔" w:date="2021-07-02T09:11:41Z">
        <w:r>
          <w:rPr>
            <w:rFonts w:hint="eastAsia" w:ascii="仿宋" w:hAnsi="仿宋" w:eastAsia="仿宋" w:cs="仿宋"/>
            <w:b/>
            <w:bCs/>
            <w:sz w:val="32"/>
            <w:szCs w:val="32"/>
          </w:rPr>
          <w:delText>个技能项目</w:delText>
        </w:r>
      </w:del>
      <w:del w:id="44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>：轻医美皮肤管理师调整为皮肤管理师（原有项目专业性较强），韩式裱花师调整为裱花师（原有项目范围窄）。</w:delText>
        </w:r>
      </w:del>
    </w:p>
    <w:p>
      <w:pPr>
        <w:spacing w:after="0" w:line="240" w:lineRule="auto"/>
        <w:ind w:firstLine="0" w:firstLineChars="0"/>
        <w:jc w:val="both"/>
        <w:rPr>
          <w:del w:id="46" w:author="曹小兔" w:date="2021-07-02T09:11:41Z"/>
          <w:rFonts w:ascii="仿宋" w:hAnsi="仿宋" w:eastAsia="仿宋" w:cs="仿宋"/>
          <w:sz w:val="32"/>
          <w:szCs w:val="32"/>
        </w:rPr>
        <w:pPrChange w:id="45" w:author="曹小兔" w:date="2021-07-02T09:11:21Z">
          <w:pPr>
            <w:spacing w:after="0" w:line="640" w:lineRule="exact"/>
            <w:ind w:firstLine="640" w:firstLineChars="200"/>
            <w:jc w:val="both"/>
          </w:pPr>
        </w:pPrChange>
      </w:pPr>
      <w:ins w:id="47" w:author="刘佳" w:date="2021-06-24T11:48:26Z">
        <w:del w:id="48" w:author="曹小兔" w:date="2021-07-02T09:11:41Z">
          <w:r>
            <w:rPr>
              <w:rFonts w:hint="eastAsia" w:ascii="仿宋" w:hAnsi="仿宋" w:eastAsia="仿宋" w:cs="仿宋"/>
              <w:sz w:val="32"/>
              <w:szCs w:val="32"/>
            </w:rPr>
            <w:delText>下步我们将对照人社部职业分类目录中的内容和标准，加强与直属商会联系，联合培训机构开展好相关技能人才的培训工作，并进一步拓展业务，切实提升技能培训服务水平。</w:delText>
          </w:r>
        </w:del>
      </w:ins>
      <w:del w:id="49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>下步我们将对照人社部职业分类目录中的内容和标准，联合培训机构开展相关技能人才的培训工作。现将调整后的《职业技能培训项目清单》共</w:delText>
        </w:r>
      </w:del>
      <w:del w:id="50" w:author="曹小兔" w:date="2021-07-02T09:11:41Z">
        <w:r>
          <w:rPr>
            <w:rFonts w:ascii="仿宋" w:hAnsi="仿宋" w:eastAsia="仿宋" w:cs="仿宋"/>
            <w:sz w:val="32"/>
            <w:szCs w:val="32"/>
          </w:rPr>
          <w:delText>148</w:delText>
        </w:r>
      </w:del>
      <w:del w:id="51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>项予以呈报。</w:delText>
        </w:r>
      </w:del>
    </w:p>
    <w:p>
      <w:pPr>
        <w:spacing w:line="640" w:lineRule="exact"/>
        <w:ind w:firstLine="640" w:firstLineChars="200"/>
        <w:jc w:val="both"/>
        <w:rPr>
          <w:del w:id="53" w:author="曹小兔" w:date="2021-07-02T09:11:41Z"/>
          <w:rFonts w:ascii="仿宋" w:hAnsi="仿宋" w:eastAsia="仿宋" w:cs="仿宋"/>
          <w:sz w:val="32"/>
          <w:szCs w:val="32"/>
        </w:rPr>
        <w:pPrChange w:id="52" w:author="曹小兔" w:date="2021-07-02T09:11:21Z">
          <w:pPr>
            <w:pStyle w:val="9"/>
            <w:spacing w:line="640" w:lineRule="exact"/>
            <w:ind w:firstLine="640" w:firstLineChars="200"/>
            <w:jc w:val="both"/>
          </w:pPr>
        </w:pPrChange>
      </w:pPr>
      <w:del w:id="54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>妥否，请批示。</w:delText>
        </w:r>
      </w:del>
    </w:p>
    <w:p>
      <w:pPr>
        <w:spacing w:line="640" w:lineRule="exact"/>
        <w:ind w:firstLine="640" w:firstLineChars="200"/>
        <w:jc w:val="both"/>
        <w:rPr>
          <w:del w:id="56" w:author="曹小兔" w:date="2021-07-02T09:11:41Z"/>
          <w:rFonts w:ascii="仿宋" w:hAnsi="仿宋" w:eastAsia="仿宋" w:cs="仿宋"/>
          <w:sz w:val="32"/>
          <w:szCs w:val="32"/>
        </w:rPr>
        <w:pPrChange w:id="55" w:author="曹小兔" w:date="2021-07-02T09:11:21Z">
          <w:pPr>
            <w:pStyle w:val="9"/>
            <w:spacing w:line="640" w:lineRule="exact"/>
            <w:ind w:firstLine="640" w:firstLineChars="200"/>
          </w:pPr>
        </w:pPrChange>
      </w:pPr>
    </w:p>
    <w:p>
      <w:pPr>
        <w:spacing w:line="640" w:lineRule="exact"/>
        <w:ind w:firstLine="640" w:firstLineChars="200"/>
        <w:jc w:val="both"/>
        <w:rPr>
          <w:del w:id="58" w:author="曹小兔" w:date="2021-07-02T09:11:41Z"/>
          <w:rFonts w:ascii="仿宋" w:hAnsi="仿宋" w:eastAsia="仿宋" w:cs="仿宋"/>
          <w:sz w:val="32"/>
          <w:szCs w:val="32"/>
        </w:rPr>
        <w:pPrChange w:id="57" w:author="曹小兔" w:date="2021-07-02T09:11:21Z">
          <w:pPr>
            <w:pStyle w:val="9"/>
            <w:spacing w:line="640" w:lineRule="exact"/>
            <w:ind w:firstLine="640" w:firstLineChars="200"/>
          </w:pPr>
        </w:pPrChange>
      </w:pPr>
      <w:del w:id="59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>附件：全国工商联人才交流服务中心职业技能培训项目清单</w:delText>
        </w:r>
      </w:del>
    </w:p>
    <w:p>
      <w:pPr>
        <w:spacing w:line="640" w:lineRule="exact"/>
        <w:jc w:val="both"/>
        <w:rPr>
          <w:del w:id="61" w:author="曹小兔" w:date="2021-07-02T09:11:41Z"/>
          <w:rFonts w:ascii="仿宋" w:hAnsi="仿宋" w:eastAsia="仿宋" w:cs="仿宋"/>
          <w:sz w:val="32"/>
          <w:szCs w:val="32"/>
        </w:rPr>
        <w:pPrChange w:id="60" w:author="曹小兔" w:date="2021-07-02T09:11:21Z">
          <w:pPr>
            <w:pStyle w:val="9"/>
            <w:spacing w:line="640" w:lineRule="exact"/>
          </w:pPr>
        </w:pPrChange>
      </w:pPr>
    </w:p>
    <w:p>
      <w:pPr>
        <w:spacing w:line="240" w:lineRule="atLeast"/>
        <w:ind w:firstLine="640" w:firstLineChars="200"/>
        <w:jc w:val="both"/>
        <w:rPr>
          <w:del w:id="63" w:author="曹小兔" w:date="2021-07-02T09:11:41Z"/>
          <w:rFonts w:ascii="仿宋" w:hAnsi="仿宋" w:eastAsia="仿宋" w:cs="仿宋"/>
          <w:sz w:val="32"/>
          <w:szCs w:val="32"/>
        </w:rPr>
        <w:pPrChange w:id="62" w:author="曹小兔" w:date="2021-07-02T09:11:21Z">
          <w:pPr>
            <w:pStyle w:val="9"/>
            <w:spacing w:line="240" w:lineRule="atLeast"/>
            <w:ind w:firstLine="640" w:firstLineChars="200"/>
          </w:pPr>
        </w:pPrChange>
      </w:pPr>
      <w:del w:id="64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 xml:space="preserve">              </w:delText>
        </w:r>
      </w:del>
      <w:del w:id="65" w:author="曹小兔" w:date="2021-07-02T09:11:41Z">
        <w:r>
          <w:rPr>
            <w:rFonts w:ascii="仿宋" w:hAnsi="仿宋" w:eastAsia="仿宋" w:cs="仿宋"/>
            <w:sz w:val="32"/>
            <w:szCs w:val="32"/>
          </w:rPr>
          <w:delText xml:space="preserve">       </w:delText>
        </w:r>
      </w:del>
      <w:del w:id="66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>全国工商联人才交流服务中心</w:delText>
        </w:r>
      </w:del>
    </w:p>
    <w:p>
      <w:pPr>
        <w:spacing w:line="240" w:lineRule="atLeast"/>
        <w:ind w:firstLine="640" w:firstLineChars="200"/>
        <w:jc w:val="both"/>
        <w:rPr>
          <w:del w:id="68" w:author="曹小兔" w:date="2021-07-02T09:11:41Z"/>
          <w:rFonts w:ascii="仿宋" w:hAnsi="仿宋" w:eastAsia="仿宋" w:cs="仿宋"/>
          <w:sz w:val="32"/>
          <w:szCs w:val="32"/>
        </w:rPr>
        <w:pPrChange w:id="67" w:author="曹小兔" w:date="2021-07-02T09:11:21Z">
          <w:pPr>
            <w:pStyle w:val="9"/>
            <w:spacing w:line="240" w:lineRule="atLeast"/>
            <w:ind w:firstLine="640" w:firstLineChars="200"/>
          </w:pPr>
        </w:pPrChange>
      </w:pPr>
    </w:p>
    <w:p>
      <w:pPr>
        <w:spacing w:line="240" w:lineRule="atLeast"/>
        <w:ind w:firstLine="640" w:firstLineChars="200"/>
        <w:jc w:val="both"/>
        <w:rPr>
          <w:del w:id="70" w:author="曹小兔" w:date="2021-07-02T09:11:41Z"/>
          <w:rFonts w:ascii="仿宋" w:hAnsi="仿宋" w:eastAsia="仿宋" w:cs="仿宋"/>
          <w:sz w:val="32"/>
          <w:szCs w:val="32"/>
        </w:rPr>
        <w:pPrChange w:id="69" w:author="曹小兔" w:date="2021-07-02T09:11:21Z">
          <w:pPr>
            <w:pStyle w:val="9"/>
            <w:spacing w:line="240" w:lineRule="atLeast"/>
            <w:ind w:firstLine="640" w:firstLineChars="200"/>
          </w:pPr>
        </w:pPrChange>
      </w:pPr>
      <w:del w:id="71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 xml:space="preserve">       </w:delText>
        </w:r>
      </w:del>
      <w:del w:id="72" w:author="曹小兔" w:date="2021-07-02T09:11:41Z">
        <w:r>
          <w:rPr>
            <w:rFonts w:ascii="仿宋" w:hAnsi="仿宋" w:eastAsia="仿宋" w:cs="仿宋"/>
            <w:sz w:val="32"/>
            <w:szCs w:val="32"/>
          </w:rPr>
          <w:delText xml:space="preserve">             </w:delText>
        </w:r>
      </w:del>
      <w:del w:id="73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 xml:space="preserve"> </w:delText>
        </w:r>
      </w:del>
      <w:del w:id="74" w:author="曹小兔" w:date="2021-07-02T09:11:41Z">
        <w:r>
          <w:rPr>
            <w:rFonts w:ascii="仿宋" w:hAnsi="仿宋" w:eastAsia="仿宋" w:cs="仿宋"/>
            <w:sz w:val="32"/>
            <w:szCs w:val="32"/>
          </w:rPr>
          <w:delText xml:space="preserve">       </w:delText>
        </w:r>
      </w:del>
      <w:del w:id="75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>20</w:delText>
        </w:r>
      </w:del>
      <w:del w:id="76" w:author="曹小兔" w:date="2021-07-02T09:11:41Z">
        <w:r>
          <w:rPr>
            <w:rFonts w:ascii="仿宋" w:hAnsi="仿宋" w:eastAsia="仿宋" w:cs="仿宋"/>
            <w:sz w:val="32"/>
            <w:szCs w:val="32"/>
          </w:rPr>
          <w:delText>21</w:delText>
        </w:r>
      </w:del>
      <w:del w:id="77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>年</w:delText>
        </w:r>
      </w:del>
      <w:del w:id="78" w:author="曹小兔" w:date="2021-07-02T09:11:41Z">
        <w:r>
          <w:rPr>
            <w:rFonts w:ascii="仿宋" w:hAnsi="仿宋" w:eastAsia="仿宋" w:cs="仿宋"/>
            <w:sz w:val="32"/>
            <w:szCs w:val="32"/>
          </w:rPr>
          <w:delText>6</w:delText>
        </w:r>
      </w:del>
      <w:del w:id="79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>月</w:delText>
        </w:r>
      </w:del>
      <w:del w:id="80" w:author="曹小兔" w:date="2021-07-02T09:11:41Z">
        <w:r>
          <w:rPr>
            <w:rFonts w:ascii="仿宋" w:hAnsi="仿宋" w:eastAsia="仿宋" w:cs="仿宋"/>
            <w:sz w:val="32"/>
            <w:szCs w:val="32"/>
          </w:rPr>
          <w:delText>18</w:delText>
        </w:r>
      </w:del>
      <w:del w:id="81" w:author="曹小兔" w:date="2021-07-02T09:11:41Z">
        <w:r>
          <w:rPr>
            <w:rFonts w:hint="eastAsia" w:ascii="仿宋" w:hAnsi="仿宋" w:eastAsia="仿宋" w:cs="仿宋"/>
            <w:sz w:val="32"/>
            <w:szCs w:val="32"/>
          </w:rPr>
          <w:delText>日</w:delText>
        </w:r>
      </w:del>
    </w:p>
    <w:p>
      <w:pPr>
        <w:spacing w:line="560" w:lineRule="exact"/>
        <w:jc w:val="both"/>
        <w:rPr>
          <w:del w:id="83" w:author="曹小兔" w:date="2021-07-02T09:11:41Z"/>
          <w:rFonts w:ascii="仿宋" w:hAnsi="仿宋" w:eastAsia="仿宋" w:cs="仿宋"/>
          <w:sz w:val="36"/>
          <w:szCs w:val="36"/>
        </w:rPr>
        <w:pPrChange w:id="82" w:author="曹小兔" w:date="2021-07-02T09:11:21Z">
          <w:pPr>
            <w:pStyle w:val="9"/>
            <w:spacing w:line="560" w:lineRule="exact"/>
          </w:pPr>
        </w:pPrChange>
      </w:pPr>
    </w:p>
    <w:p>
      <w:pPr>
        <w:spacing w:line="560" w:lineRule="exact"/>
        <w:jc w:val="both"/>
        <w:rPr>
          <w:del w:id="85" w:author="曹小兔" w:date="2021-07-02T09:11:41Z"/>
          <w:rFonts w:ascii="仿宋" w:hAnsi="仿宋" w:eastAsia="仿宋" w:cs="仿宋"/>
          <w:sz w:val="36"/>
          <w:szCs w:val="36"/>
        </w:rPr>
        <w:pPrChange w:id="84" w:author="曹小兔" w:date="2021-07-02T09:11:21Z">
          <w:pPr>
            <w:pStyle w:val="9"/>
            <w:spacing w:line="560" w:lineRule="exact"/>
          </w:pPr>
        </w:pPrChange>
      </w:pPr>
    </w:p>
    <w:p>
      <w:pPr>
        <w:spacing w:line="560" w:lineRule="exact"/>
        <w:jc w:val="both"/>
        <w:rPr>
          <w:del w:id="87" w:author="曹小兔" w:date="2021-07-02T09:11:41Z"/>
          <w:rFonts w:ascii="仿宋" w:hAnsi="仿宋" w:eastAsia="仿宋" w:cs="仿宋"/>
          <w:sz w:val="36"/>
          <w:szCs w:val="36"/>
        </w:rPr>
        <w:pPrChange w:id="86" w:author="曹小兔" w:date="2021-07-02T09:11:21Z">
          <w:pPr>
            <w:pStyle w:val="9"/>
            <w:spacing w:line="560" w:lineRule="exact"/>
          </w:pPr>
        </w:pPrChange>
      </w:pPr>
    </w:p>
    <w:p>
      <w:pPr>
        <w:pStyle w:val="9"/>
        <w:spacing w:line="560" w:lineRule="exact"/>
        <w:rPr>
          <w:del w:id="88" w:author="曹小兔" w:date="2021-07-02T09:11:41Z"/>
          <w:rFonts w:ascii="仿宋" w:hAnsi="仿宋" w:eastAsia="仿宋" w:cs="仿宋"/>
          <w:sz w:val="36"/>
          <w:szCs w:val="36"/>
        </w:rPr>
      </w:pPr>
      <w:del w:id="89" w:author="曹小兔" w:date="2021-07-02T09:11:41Z">
        <w:r>
          <w:rPr>
            <w:rFonts w:hint="eastAsia" w:ascii="仿宋" w:hAnsi="仿宋" w:eastAsia="仿宋" w:cs="仿宋"/>
            <w:sz w:val="36"/>
            <w:szCs w:val="36"/>
          </w:rPr>
          <w:delText>附件：</w:delText>
        </w:r>
      </w:del>
    </w:p>
    <w:p>
      <w:pPr>
        <w:pStyle w:val="9"/>
        <w:spacing w:line="560" w:lineRule="exact"/>
        <w:rPr>
          <w:rFonts w:ascii="仿宋" w:hAnsi="仿宋" w:eastAsia="仿宋" w:cs="仿宋"/>
          <w:sz w:val="36"/>
          <w:szCs w:val="36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宋体" w:eastAsia="方正小标宋简体" w:cs="宋体"/>
          <w:kern w:val="2"/>
          <w:sz w:val="44"/>
          <w:szCs w:val="44"/>
        </w:rPr>
      </w:pPr>
      <w:bookmarkStart w:id="1" w:name="_GoBack"/>
      <w:r>
        <w:rPr>
          <w:rFonts w:hint="eastAsia" w:ascii="方正小标宋简体" w:hAnsi="宋体" w:eastAsia="方正小标宋简体" w:cs="宋体"/>
          <w:kern w:val="2"/>
          <w:sz w:val="44"/>
          <w:szCs w:val="44"/>
        </w:rPr>
        <w:t>全国工商联人才交流服务中心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黑体" w:eastAsia="方正小标宋简体" w:cs="黑体"/>
          <w:kern w:val="2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2"/>
          <w:sz w:val="44"/>
          <w:szCs w:val="44"/>
        </w:rPr>
        <w:t>职业技能培训项目清单</w:t>
      </w:r>
    </w:p>
    <w:bookmarkEnd w:id="1"/>
    <w:p>
      <w:pPr>
        <w:widowControl w:val="0"/>
        <w:adjustRightInd/>
        <w:snapToGrid/>
        <w:spacing w:before="72" w:beforeLines="30" w:after="0" w:line="520" w:lineRule="exact"/>
        <w:jc w:val="center"/>
        <w:rPr>
          <w:rFonts w:ascii="楷体" w:hAnsi="楷体" w:eastAsia="楷体" w:cs="楷体"/>
          <w:kern w:val="2"/>
          <w:sz w:val="30"/>
          <w:szCs w:val="30"/>
        </w:rPr>
      </w:pPr>
      <w:r>
        <w:rPr>
          <w:rFonts w:hint="eastAsia" w:ascii="楷体" w:hAnsi="楷体" w:eastAsia="楷体" w:cs="楷体"/>
          <w:kern w:val="2"/>
          <w:sz w:val="30"/>
          <w:szCs w:val="30"/>
        </w:rPr>
        <w:t>（20</w:t>
      </w:r>
      <w:r>
        <w:rPr>
          <w:rFonts w:ascii="楷体" w:hAnsi="楷体" w:eastAsia="楷体" w:cs="楷体"/>
          <w:kern w:val="2"/>
          <w:sz w:val="30"/>
          <w:szCs w:val="30"/>
        </w:rPr>
        <w:t>21</w:t>
      </w:r>
      <w:r>
        <w:rPr>
          <w:rFonts w:hint="eastAsia" w:ascii="楷体" w:hAnsi="楷体" w:eastAsia="楷体" w:cs="楷体"/>
          <w:kern w:val="2"/>
          <w:sz w:val="30"/>
          <w:szCs w:val="30"/>
        </w:rPr>
        <w:t>年</w:t>
      </w:r>
      <w:r>
        <w:rPr>
          <w:rFonts w:ascii="楷体" w:hAnsi="楷体" w:eastAsia="楷体" w:cs="楷体"/>
          <w:kern w:val="2"/>
          <w:sz w:val="30"/>
          <w:szCs w:val="30"/>
        </w:rPr>
        <w:t>6</w:t>
      </w:r>
      <w:r>
        <w:rPr>
          <w:rFonts w:hint="eastAsia" w:ascii="楷体" w:hAnsi="楷体" w:eastAsia="楷体" w:cs="楷体"/>
          <w:kern w:val="2"/>
          <w:sz w:val="30"/>
          <w:szCs w:val="30"/>
        </w:rPr>
        <w:t>月）</w:t>
      </w:r>
    </w:p>
    <w:p>
      <w:pPr>
        <w:widowControl w:val="0"/>
        <w:adjustRightInd/>
        <w:snapToGrid/>
        <w:spacing w:before="72" w:beforeLines="30" w:after="0" w:line="340" w:lineRule="exact"/>
        <w:jc w:val="center"/>
        <w:rPr>
          <w:rFonts w:ascii="楷体" w:hAnsi="楷体" w:eastAsia="楷体" w:cs="楷体"/>
          <w:kern w:val="2"/>
          <w:sz w:val="30"/>
          <w:szCs w:val="30"/>
        </w:rPr>
      </w:pPr>
    </w:p>
    <w:tbl>
      <w:tblPr>
        <w:tblStyle w:val="7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717"/>
        <w:gridCol w:w="2402"/>
        <w:gridCol w:w="70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FF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30"/>
                <w:szCs w:val="30"/>
              </w:rPr>
              <w:t>经营管理类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企业管理师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企业文化师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理财规划师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项目管理师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市场营销师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税务筹划师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酒店管理师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财富管理师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房地产策划师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采购管理师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会展策划师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农产品经纪人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物业管理师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商务策划师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人力资源管理师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16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物流管理师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创业指导师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18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职业生涯规划师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19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职业经理人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20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就业规划师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21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资本运营管理师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22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财务规划师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23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bCs/>
                <w:kern w:val="2"/>
                <w:sz w:val="30"/>
                <w:szCs w:val="30"/>
              </w:rPr>
              <w:t>财务管理师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24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质量安全管理师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25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审计管理师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26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统计管理师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27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中控安全管理师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8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供应链管理师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9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珠宝门店管理师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3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0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珠宝行业职业经理人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3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珠宝营销师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FF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30"/>
                <w:szCs w:val="30"/>
              </w:rPr>
              <w:t>大健康服务类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公共营养师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b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健身教练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拓展培训师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膳食营养师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舞蹈教练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康复理疗师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保健按摩师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祛斑技师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经络调理师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能量疗愈师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运动营养师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b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运动康复师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瑜伽指导师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体能训练师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亚健康调理师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16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健康咨询师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健康管理师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18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皮肤管理师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FF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30"/>
                <w:szCs w:val="30"/>
              </w:rPr>
              <w:t>家庭服务类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育婴师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家政培训师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宠物训导师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催乳师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满月汗蒸师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宠物美容师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月嫂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游泳抚触师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宠物造型师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保姆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老年护理师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宠物护理师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护工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小儿推拿师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宠物营养师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16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母婴护理师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家政职业经理人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18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宠物店运营师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19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产后恢复师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20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家庭教育指导师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21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宠物健康管理师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22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家电维修师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23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孝道传承师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24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家庭婚姻咨询师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  <w:t>5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家政服务员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  <w:t>6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整理收纳师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  <w:t>7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保洁员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FF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30"/>
                <w:szCs w:val="30"/>
              </w:rPr>
              <w:t>咨询服务类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心理咨询师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社会工作师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二手车评估师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圆梦指导师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旅行规划师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E</w:t>
            </w:r>
            <w:r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  <w:t>AP</w:t>
            </w: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咨询指导师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首席法务师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心理督导师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PPP项目咨询师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文化传承师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  <w:t>1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礼仪主持人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房屋查验咨询师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3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导游管理师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美术指导师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早期教育指导师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6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研学旅行导师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  <w:t>7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播音主持培训师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FF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30"/>
                <w:szCs w:val="30"/>
              </w:rPr>
              <w:t>视觉服务类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美容师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摄影摄像师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平面设计师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美发师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left"/>
              <w:rPr>
                <w:rFonts w:ascii="华文仿宋" w:hAnsi="华文仿宋" w:eastAsia="华文仿宋" w:cs="仿宋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职业编剧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家具设计师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美甲师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景观设计师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包装设计师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化妆师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室内设计师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广告设计师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纹绣师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服装设计师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皮具设计师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6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美睫师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模具设计师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  <w:t>8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美容光电仪器操作师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9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身材管理师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  <w:t>0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珠宝设计师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  <w:t>1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插花师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left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bookmarkStart w:id="0" w:name="_Hlk74299808"/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形象设计师</w:t>
            </w:r>
            <w:bookmarkEnd w:id="0"/>
          </w:p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24"/>
                <w:szCs w:val="24"/>
              </w:rPr>
              <w:t>（形象管理师）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FF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</w:rPr>
              <w:t>IT服务类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电子商务师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新媒体运营师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w w:val="8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动漫设计师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网络营销师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大数据分析师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区块链应用规划师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网页设计师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微商运营管理师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网络安全管理师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ind w:right="319" w:rightChars="145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直播销售员</w:t>
            </w:r>
            <w:r>
              <w:rPr>
                <w:rFonts w:hint="eastAsia" w:ascii="华文仿宋" w:hAnsi="华文仿宋" w:eastAsia="华文仿宋" w:cs="仿宋"/>
                <w:kern w:val="2"/>
                <w:sz w:val="24"/>
                <w:szCs w:val="24"/>
              </w:rPr>
              <w:t>（网络直播师）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FF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30"/>
                <w:szCs w:val="30"/>
              </w:rPr>
              <w:t>工艺技术类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茶艺师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中式面点师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紫砂工艺师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评茶师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西式面点师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陶瓷工艺师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咖啡师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中式烹调师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锁具修理师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农艺师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西式烹调师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动力蓄电池处置工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品酒师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裱花师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汽车修理师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16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 xml:space="preserve">调香师 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手机维修师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18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汽车美容师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19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香道师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0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汽车贴膜师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新能源汽车维修师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雕刻师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3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石油钻井工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</w:p>
        </w:tc>
      </w:tr>
    </w:tbl>
    <w:p>
      <w:pPr>
        <w:widowControl w:val="0"/>
        <w:adjustRightInd/>
        <w:snapToGrid/>
        <w:spacing w:before="120" w:beforeLines="50" w:after="0" w:line="100" w:lineRule="exact"/>
        <w:rPr>
          <w:rFonts w:ascii="宋体" w:hAnsi="宋体" w:eastAsia="仿宋" w:cs="Times New Roman"/>
          <w:color w:val="000000"/>
          <w:kern w:val="2"/>
          <w:sz w:val="28"/>
          <w:szCs w:val="28"/>
        </w:rPr>
      </w:pPr>
    </w:p>
    <w:p>
      <w:pPr>
        <w:pStyle w:val="9"/>
        <w:spacing w:line="540" w:lineRule="exact"/>
        <w:rPr>
          <w:rFonts w:ascii="仿宋" w:hAnsi="仿宋" w:eastAsia="仿宋" w:cs="仿宋"/>
          <w:sz w:val="36"/>
          <w:szCs w:val="36"/>
        </w:rPr>
      </w:pPr>
    </w:p>
    <w:sectPr>
      <w:pgSz w:w="11906" w:h="16838"/>
      <w:pgMar w:top="2098" w:right="1588" w:bottom="1474" w:left="158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佳">
    <w15:presenceInfo w15:providerId="None" w15:userId="刘佳"/>
  </w15:person>
  <w15:person w15:author="曹小兔">
    <w15:presenceInfo w15:providerId="WPS Office" w15:userId="3498809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trackRevisions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468"/>
    <w:rsid w:val="00026AB6"/>
    <w:rsid w:val="00045312"/>
    <w:rsid w:val="000A3B21"/>
    <w:rsid w:val="000B4296"/>
    <w:rsid w:val="000E406E"/>
    <w:rsid w:val="0010495F"/>
    <w:rsid w:val="0014730F"/>
    <w:rsid w:val="00153B95"/>
    <w:rsid w:val="00182DA7"/>
    <w:rsid w:val="00184D5D"/>
    <w:rsid w:val="00193BD8"/>
    <w:rsid w:val="001A489E"/>
    <w:rsid w:val="001A6D5A"/>
    <w:rsid w:val="0020188C"/>
    <w:rsid w:val="002136D1"/>
    <w:rsid w:val="0024721A"/>
    <w:rsid w:val="00252D52"/>
    <w:rsid w:val="002811A1"/>
    <w:rsid w:val="0028167B"/>
    <w:rsid w:val="00292DDC"/>
    <w:rsid w:val="00293FBB"/>
    <w:rsid w:val="002A1A6C"/>
    <w:rsid w:val="003215DD"/>
    <w:rsid w:val="00323B43"/>
    <w:rsid w:val="00346E36"/>
    <w:rsid w:val="003A08F9"/>
    <w:rsid w:val="003A48DB"/>
    <w:rsid w:val="003D37D8"/>
    <w:rsid w:val="003E151E"/>
    <w:rsid w:val="003E33F2"/>
    <w:rsid w:val="00403664"/>
    <w:rsid w:val="00426133"/>
    <w:rsid w:val="004311AC"/>
    <w:rsid w:val="004358AB"/>
    <w:rsid w:val="00436DE6"/>
    <w:rsid w:val="0047468A"/>
    <w:rsid w:val="00475430"/>
    <w:rsid w:val="00483664"/>
    <w:rsid w:val="004A1B7F"/>
    <w:rsid w:val="004A2C4F"/>
    <w:rsid w:val="004C6ECE"/>
    <w:rsid w:val="004C7E08"/>
    <w:rsid w:val="004D6FDE"/>
    <w:rsid w:val="00503EBE"/>
    <w:rsid w:val="0050660D"/>
    <w:rsid w:val="00526538"/>
    <w:rsid w:val="00576780"/>
    <w:rsid w:val="00583BD5"/>
    <w:rsid w:val="00596201"/>
    <w:rsid w:val="005D16DB"/>
    <w:rsid w:val="005D5E8F"/>
    <w:rsid w:val="00614C6B"/>
    <w:rsid w:val="00661407"/>
    <w:rsid w:val="00681C6D"/>
    <w:rsid w:val="006B2F29"/>
    <w:rsid w:val="006D65F6"/>
    <w:rsid w:val="006D662C"/>
    <w:rsid w:val="00721AF7"/>
    <w:rsid w:val="00733BF9"/>
    <w:rsid w:val="007662B0"/>
    <w:rsid w:val="007C1FAC"/>
    <w:rsid w:val="007E1879"/>
    <w:rsid w:val="007E339E"/>
    <w:rsid w:val="00811180"/>
    <w:rsid w:val="008201AF"/>
    <w:rsid w:val="008445DF"/>
    <w:rsid w:val="008A5FE2"/>
    <w:rsid w:val="008B7726"/>
    <w:rsid w:val="008C71CB"/>
    <w:rsid w:val="008D7CBD"/>
    <w:rsid w:val="008F6D73"/>
    <w:rsid w:val="009111CB"/>
    <w:rsid w:val="00917D56"/>
    <w:rsid w:val="009571C8"/>
    <w:rsid w:val="0096696E"/>
    <w:rsid w:val="00972173"/>
    <w:rsid w:val="009949CF"/>
    <w:rsid w:val="009D47B8"/>
    <w:rsid w:val="00A13BEB"/>
    <w:rsid w:val="00A57CB5"/>
    <w:rsid w:val="00A84BF4"/>
    <w:rsid w:val="00AA6120"/>
    <w:rsid w:val="00AD1371"/>
    <w:rsid w:val="00AD59B5"/>
    <w:rsid w:val="00AE60C6"/>
    <w:rsid w:val="00B8551D"/>
    <w:rsid w:val="00B94398"/>
    <w:rsid w:val="00B95899"/>
    <w:rsid w:val="00BA510B"/>
    <w:rsid w:val="00BC1923"/>
    <w:rsid w:val="00BC445E"/>
    <w:rsid w:val="00C05975"/>
    <w:rsid w:val="00C503AE"/>
    <w:rsid w:val="00C5568C"/>
    <w:rsid w:val="00CA3434"/>
    <w:rsid w:val="00CD1632"/>
    <w:rsid w:val="00CF2CC3"/>
    <w:rsid w:val="00D00464"/>
    <w:rsid w:val="00D12141"/>
    <w:rsid w:val="00D221EF"/>
    <w:rsid w:val="00D31D50"/>
    <w:rsid w:val="00D71A44"/>
    <w:rsid w:val="00D84B64"/>
    <w:rsid w:val="00D84B88"/>
    <w:rsid w:val="00DA0363"/>
    <w:rsid w:val="00DC42FC"/>
    <w:rsid w:val="00DF1CC1"/>
    <w:rsid w:val="00DF4503"/>
    <w:rsid w:val="00E0610A"/>
    <w:rsid w:val="00E1495B"/>
    <w:rsid w:val="00E15DD5"/>
    <w:rsid w:val="00E25610"/>
    <w:rsid w:val="00E37724"/>
    <w:rsid w:val="00E65DD8"/>
    <w:rsid w:val="00E708DA"/>
    <w:rsid w:val="00E8149A"/>
    <w:rsid w:val="00E91828"/>
    <w:rsid w:val="00EB013E"/>
    <w:rsid w:val="00EF2DBC"/>
    <w:rsid w:val="00F174DA"/>
    <w:rsid w:val="00F33967"/>
    <w:rsid w:val="00F57C1D"/>
    <w:rsid w:val="00F632A7"/>
    <w:rsid w:val="00F6728B"/>
    <w:rsid w:val="00FC275C"/>
    <w:rsid w:val="00FC67EA"/>
    <w:rsid w:val="00FD1B2F"/>
    <w:rsid w:val="00FD4932"/>
    <w:rsid w:val="035D5525"/>
    <w:rsid w:val="06810B69"/>
    <w:rsid w:val="0E070481"/>
    <w:rsid w:val="19F02897"/>
    <w:rsid w:val="21325B1A"/>
    <w:rsid w:val="2DDF69FF"/>
    <w:rsid w:val="317F546E"/>
    <w:rsid w:val="3CFD0717"/>
    <w:rsid w:val="41947303"/>
    <w:rsid w:val="69873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ahoma" w:hAnsi="Tahoma" w:eastAsia="微软雅黑" w:cs="Times New Roman"/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  <w:rPr>
      <w:rFonts w:ascii="Tahoma" w:hAnsi="Tahoma"/>
    </w:rPr>
  </w:style>
  <w:style w:type="character" w:customStyle="1" w:styleId="14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365</Words>
  <Characters>2084</Characters>
  <Lines>17</Lines>
  <Paragraphs>4</Paragraphs>
  <TotalTime>52</TotalTime>
  <ScaleCrop>false</ScaleCrop>
  <LinksUpToDate>false</LinksUpToDate>
  <CharactersWithSpaces>2445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2021-06-11T02:46:00Z</dcterms:created>
  <dc:creator>Administrator</dc:creator>
  <cp:lastModifiedBy>曹小兔</cp:lastModifiedBy>
  <cp:lastPrinted>2021-06-18T01:42:00Z</cp:lastPrinted>
  <dcterms:modified xsi:type="dcterms:W3CDTF">2021-07-02T01:12:31Z</dcterms:modified>
  <dc:title>关于调整职业技能培训项目清单的请示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A80C35C6E2E9406C815D167B3ABC458D</vt:lpwstr>
  </property>
</Properties>
</file>